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B" w:rsidRPr="004A31AC" w:rsidRDefault="00EF55AB" w:rsidP="002625D7">
      <w:pPr>
        <w:rPr>
          <w:b/>
          <w:color w:val="F27421"/>
          <w:sz w:val="60"/>
          <w:szCs w:val="60"/>
          <w:rFonts w:asciiTheme="minorHAnsi" w:hAnsiTheme="minorHAnsi" w:cs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Szaszłyki z batatów</w:t>
      </w:r>
    </w:p>
    <w:p w:rsidR="004A31AC" w:rsidRPr="004A31AC" w:rsidRDefault="004A31AC" w:rsidP="004A31AC">
      <w:pPr>
        <w:rPr>
          <w:rFonts w:asciiTheme="minorHAnsi" w:hAnsiTheme="minorHAnsi" w:cstheme="minorHAnsi"/>
        </w:rPr>
      </w:pPr>
      <w:r>
        <w:rPr>
          <w:b/>
          <w:color w:val="F27421"/>
          <w:rFonts w:asciiTheme="minorHAnsi" w:hAnsiTheme="minorHAnsi"/>
        </w:rPr>
        <w:t xml:space="preserve">___________________________________________________________________________</w:t>
      </w:r>
    </w:p>
    <w:p w:rsidR="00EF55AB" w:rsidRPr="004A31AC" w:rsidRDefault="00EF55AB" w:rsidP="002625D7">
      <w:pPr>
        <w:rPr>
          <w:rFonts w:asciiTheme="minorHAnsi" w:hAnsiTheme="minorHAnsi" w:cstheme="minorHAnsi"/>
          <w:b/>
          <w:sz w:val="28"/>
          <w:szCs w:val="28"/>
        </w:rPr>
      </w:pPr>
    </w:p>
    <w:p w:rsidR="00C1285B" w:rsidRDefault="00C1285B" w:rsidP="002625D7">
      <w:pPr>
        <w:rPr>
          <w:b/>
          <w:sz w:val="22"/>
          <w:szCs w:val="22"/>
          <w:rFonts w:asciiTheme="minorHAnsi" w:hAnsiTheme="minorHAnsi" w:cstheme="minorHAnsi"/>
        </w:rPr>
      </w:pPr>
      <w:r>
        <w:drawing>
          <wp:anchor distT="0" distB="0" distL="114300" distR="114300" simplePos="0" relativeHeight="251659264" behindDoc="0" locked="0" layoutInCell="1" allowOverlap="1" wp14:anchorId="5B91F54D" wp14:editId="097C70CE">
            <wp:simplePos x="0" y="0"/>
            <wp:positionH relativeFrom="column">
              <wp:posOffset>4034155</wp:posOffset>
            </wp:positionH>
            <wp:positionV relativeFrom="paragraph">
              <wp:posOffset>167005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Spie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Spieß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AB" w:rsidRPr="004A31AC" w:rsidRDefault="00EF55AB" w:rsidP="002625D7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Składniki dla 4 osób:</w:t>
      </w:r>
    </w:p>
    <w:p w:rsidR="00EF55AB" w:rsidRPr="004E160A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 bataty (każdy o wadze ok. 250 g)</w:t>
      </w:r>
    </w:p>
    <w:p w:rsidR="00EF55AB" w:rsidRPr="006B2B53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 cukinie (ok. 150 g)</w:t>
      </w:r>
    </w:p>
    <w:p w:rsidR="00EF55AB" w:rsidRPr="002E02E5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bakłażan (ok. 250 g)</w:t>
      </w:r>
    </w:p>
    <w:p w:rsidR="00EF55AB" w:rsidRPr="003E4E9C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150 g średnich pieczarek</w:t>
      </w:r>
    </w:p>
    <w:p w:rsidR="00EF55AB" w:rsidRPr="004A31AC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 czerwone cebule (po ok. 60 g)</w:t>
      </w:r>
    </w:p>
    <w:p w:rsidR="00EF55AB" w:rsidRPr="003E4E9C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2-3 łodygi szałwii</w:t>
      </w:r>
    </w:p>
    <w:p w:rsidR="00EF55AB" w:rsidRPr="004A31AC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3 łyżki oliwy z oliwek</w:t>
      </w:r>
    </w:p>
    <w:p w:rsidR="00EF55AB" w:rsidRPr="004A31AC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Sól</w:t>
      </w:r>
    </w:p>
    <w:p w:rsidR="00EF55AB" w:rsidRPr="004A31AC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Pieprz</w:t>
      </w:r>
    </w:p>
    <w:p w:rsidR="00952262" w:rsidRPr="004A31AC" w:rsidRDefault="00952262" w:rsidP="002625D7">
      <w:pPr>
        <w:numPr>
          <w:ins w:id="0" w:author="Anne Wiede" w:date="2012-03-04T16:03:00Z"/>
        </w:num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3 łyżki octu balsamicznego</w:t>
      </w:r>
    </w:p>
    <w:p w:rsidR="00EF55AB" w:rsidRPr="004A31AC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200 g kwaśnej śmietany</w:t>
      </w:r>
    </w:p>
    <w:p w:rsidR="00EF55AB" w:rsidRPr="004A31AC" w:rsidRDefault="00EF55AB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Drewniane patyczki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1.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Bataty umyć i gotować pod przykryciem w dużej ilości wody przez 15-20 minut.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Odlać wodę, ostudzić pod zimną wodą i odstawić do ostygnięcia.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2.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W międzyczasie oczyścić, umyć i osuszyć cukinię i bakłażan.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Oczyścić pieczarki.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Obrać i pokroić cebulę na ćwiartki.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Szałwię umyć, otrząsnąć z wody i oderwać listki od łodyg.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3.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Bataty obrać, przekroić wzdłuż i pokroić na szerokie kawałki.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Nadziewać bataty na przemian z przygotowanymi warzywami na patyczki.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F55AB" w:rsidRPr="004A31AC" w:rsidRDefault="00E26024" w:rsidP="002625D7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4.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Rozgrzać oliwę z oliwek na dużej patelni grillowej i opiekać w nim szaszłyki warzywne przez ok. 10 minut z każdej strony.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Przed samym końcem opiekania dodać listki szałwii.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Doprawić szaszłyki solą i pieprzem, ułożyć na talerzach.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Skropić octem balsamicznym i posypać szałwią.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Podawać z kwaśną śmietaną.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</w:p>
    <w:p w:rsidR="00EF55AB" w:rsidRPr="004A31AC" w:rsidRDefault="00EF55AB" w:rsidP="002625D7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b/>
          <w:rFonts w:asciiTheme="minorHAnsi" w:hAnsiTheme="minorHAnsi"/>
        </w:rPr>
        <w:t xml:space="preserve">Czas przygotowania:</w:t>
      </w:r>
      <w:r>
        <w:rPr>
          <w:sz w:val="22"/>
          <w:szCs w:val="22"/>
          <w:b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ok. 1 godzina</w:t>
      </w:r>
    </w:p>
    <w:p w:rsidR="00EF55AB" w:rsidRPr="004A31AC" w:rsidRDefault="00EF55AB">
      <w:pPr>
        <w:rPr>
          <w:rFonts w:asciiTheme="minorHAnsi" w:hAnsiTheme="minorHAnsi" w:cstheme="minorHAnsi"/>
          <w:sz w:val="22"/>
          <w:szCs w:val="22"/>
        </w:rPr>
      </w:pPr>
    </w:p>
    <w:p w:rsidR="006E6956" w:rsidRPr="004A31AC" w:rsidRDefault="006E6956" w:rsidP="006E6956">
      <w:pPr>
        <w:rPr>
          <w:sz w:val="22"/>
          <w:szCs w:val="22"/>
          <w:rFonts w:asciiTheme="minorHAnsi" w:hAnsiTheme="minorHAnsi" w:cs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Wartości odżywcze w jednej porcji:</w:t>
      </w:r>
      <w:r>
        <w:rPr>
          <w:b/>
          <w:sz w:val="22"/>
          <w:szCs w:val="22"/>
          <w:rFonts w:asciiTheme="minorHAnsi" w:hAnsiTheme="minorHAnsi"/>
        </w:rPr>
        <w:tab/>
        <w:tab/>
      </w:r>
    </w:p>
    <w:p w:rsidR="006E6956" w:rsidRPr="004A31AC" w:rsidRDefault="006E6956" w:rsidP="006E6956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Energia: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380 kcal/1590 kJ</w:t>
      </w:r>
    </w:p>
    <w:p w:rsidR="004A31AC" w:rsidRPr="004A31AC" w:rsidRDefault="00BE588C" w:rsidP="004A31AC">
      <w:pPr>
        <w:rPr>
          <w:sz w:val="22"/>
          <w:szCs w:val="22"/>
          <w:rFonts w:ascii="Calibri" w:hAnsi="Calibri" w:cs="Calibri"/>
        </w:rPr>
      </w:pPr>
      <w:r>
        <w:rPr>
          <w:sz w:val="22"/>
          <w:szCs w:val="22"/>
          <w:rFonts w:ascii="Calibri" w:hAnsi="Calibri"/>
        </w:rPr>
        <w:t xml:space="preserve">Białko:</w:t>
      </w:r>
      <w:r>
        <w:rPr>
          <w:sz w:val="22"/>
          <w:szCs w:val="22"/>
          <w:rFonts w:ascii="Calibri" w:hAnsi="Calibri"/>
        </w:rPr>
        <w:t xml:space="preserve"> </w:t>
      </w:r>
      <w:r>
        <w:rPr>
          <w:sz w:val="22"/>
          <w:szCs w:val="22"/>
          <w:rFonts w:ascii="Calibri" w:hAnsi="Calibri"/>
        </w:rPr>
        <w:t xml:space="preserve">7,5 g</w:t>
      </w:r>
    </w:p>
    <w:p w:rsidR="006E6956" w:rsidRPr="004A31AC" w:rsidRDefault="006E6956" w:rsidP="006E6956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Tłuszcz: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20,3 g</w:t>
      </w:r>
    </w:p>
    <w:p w:rsidR="006E6956" w:rsidRDefault="006E6956" w:rsidP="006E6956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Węglowodany: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41 g</w:t>
      </w:r>
    </w:p>
    <w:p w:rsidR="00902F0C" w:rsidRPr="00902F0C" w:rsidRDefault="001B7A14" w:rsidP="00902F0C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WW: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3,3</w:t>
      </w:r>
    </w:p>
    <w:p w:rsidR="00902F0C" w:rsidRPr="004A31AC" w:rsidRDefault="00902F0C" w:rsidP="00902F0C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WW/100 g: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0,8</w:t>
      </w:r>
    </w:p>
    <w:sectPr w:rsidR="00902F0C" w:rsidRPr="004A31AC" w:rsidSect="0089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AC" w:rsidRDefault="004A31AC" w:rsidP="004A31AC">
      <w:r>
        <w:separator/>
      </w:r>
    </w:p>
  </w:endnote>
  <w:endnote w:type="continuationSeparator" w:id="0">
    <w:p w:rsidR="004A31AC" w:rsidRDefault="004A31AC" w:rsidP="004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C" w:rsidRPr="004A31AC" w:rsidRDefault="004A31AC" w:rsidP="004A31AC">
    <w:pPr>
      <w:pStyle w:val="Fuzeile"/>
      <w:jc w:val="center"/>
      <w:rPr>
        <w:b/>
        <w:sz w:val="20"/>
        <w:rFonts w:ascii="Calibri" w:hAnsi="Calibri" w:cs="Calibri"/>
      </w:rPr>
    </w:pPr>
    <w:r>
      <w:rPr>
        <w:b/>
        <w:sz w:val="20"/>
        <w:rFonts w:ascii="Calibri" w:hAnsi="Calibri"/>
      </w:rPr>
      <w:t xml:space="preserve">North Carolina Sweet Potato Commission</w:t>
    </w:r>
  </w:p>
  <w:p w:rsidR="00992175" w:rsidRPr="001F0CC8" w:rsidRDefault="00992175" w:rsidP="00992175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4A31AC" w:rsidRPr="004A31AC" w:rsidRDefault="004A31AC" w:rsidP="004A31AC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4A31AC" w:rsidRPr="002E02E5" w:rsidRDefault="004A31AC" w:rsidP="004A31AC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4A31AC" w:rsidRPr="002E02E5" w:rsidRDefault="004A31AC" w:rsidP="004A31AC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4A31AC" w:rsidRDefault="004A31AC">
    <w:pPr>
      <w:pStyle w:val="Fuzeile"/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AC" w:rsidRDefault="004A31AC" w:rsidP="004A31AC">
      <w:r>
        <w:separator/>
      </w:r>
    </w:p>
  </w:footnote>
  <w:footnote w:type="continuationSeparator" w:id="0">
    <w:p w:rsidR="004A31AC" w:rsidRDefault="004A31AC" w:rsidP="004A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7"/>
    <w:rsid w:val="00025FCA"/>
    <w:rsid w:val="00122EA5"/>
    <w:rsid w:val="001B2386"/>
    <w:rsid w:val="001B7189"/>
    <w:rsid w:val="001B7A14"/>
    <w:rsid w:val="001C6473"/>
    <w:rsid w:val="001C6E58"/>
    <w:rsid w:val="002625D7"/>
    <w:rsid w:val="002B0BC2"/>
    <w:rsid w:val="002E02E5"/>
    <w:rsid w:val="0034049C"/>
    <w:rsid w:val="003E316D"/>
    <w:rsid w:val="003E4E9C"/>
    <w:rsid w:val="00441B8B"/>
    <w:rsid w:val="004977C8"/>
    <w:rsid w:val="004A31AC"/>
    <w:rsid w:val="004E160A"/>
    <w:rsid w:val="005331E4"/>
    <w:rsid w:val="005943CC"/>
    <w:rsid w:val="00613FBD"/>
    <w:rsid w:val="006349A9"/>
    <w:rsid w:val="006B2B53"/>
    <w:rsid w:val="006E6956"/>
    <w:rsid w:val="00736C0E"/>
    <w:rsid w:val="00763346"/>
    <w:rsid w:val="007650F5"/>
    <w:rsid w:val="007731CF"/>
    <w:rsid w:val="00896FFC"/>
    <w:rsid w:val="00902F0C"/>
    <w:rsid w:val="00922A14"/>
    <w:rsid w:val="00952262"/>
    <w:rsid w:val="00992175"/>
    <w:rsid w:val="00AB5C2E"/>
    <w:rsid w:val="00B53B7F"/>
    <w:rsid w:val="00BE588C"/>
    <w:rsid w:val="00C1285B"/>
    <w:rsid w:val="00C22A0A"/>
    <w:rsid w:val="00CE3646"/>
    <w:rsid w:val="00CF4758"/>
    <w:rsid w:val="00D346F3"/>
    <w:rsid w:val="00DC65CE"/>
    <w:rsid w:val="00DD15A3"/>
    <w:rsid w:val="00E10F1B"/>
    <w:rsid w:val="00E26024"/>
    <w:rsid w:val="00E33316"/>
    <w:rsid w:val="00E706D5"/>
    <w:rsid w:val="00E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3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3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1AC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AC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3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3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1AC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AC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2012-03-09T12:13:00Z</cp:lastPrinted>
  <dcterms:created xsi:type="dcterms:W3CDTF">2012-03-09T12:12:00Z</dcterms:created>
  <dcterms:modified xsi:type="dcterms:W3CDTF">2012-06-04T08:33:00Z</dcterms:modified>
</cp:coreProperties>
</file>